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07B2" w14:textId="3A051101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E7A26">
        <w:rPr>
          <w:rFonts w:cs="Times New Roman"/>
          <w:b/>
          <w:bCs/>
          <w:color w:val="000000"/>
          <w:sz w:val="24"/>
          <w:szCs w:val="24"/>
        </w:rPr>
        <w:t>Miestna akčná skupina Dudváh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4DAAD915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8E7A2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3992ADC0" w:rsidR="00506724" w:rsidRPr="00894C6A" w:rsidRDefault="00894C6A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Stratégia miestneho rozvoja vedeného komunitou CLLD Miestnej akčnej skupiny Dudváh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8EA9A7F" w:rsidR="004347C6" w:rsidRPr="00894C6A" w:rsidRDefault="00894C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Dudváh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CE450D2" w:rsidR="00EE6A88" w:rsidRPr="00894C6A" w:rsidRDefault="00A71C3B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71C3B">
              <w:rPr>
                <w:rFonts w:ascii="Calibri" w:hAnsi="Calibri" w:cs="Calibri"/>
                <w:b/>
                <w:sz w:val="18"/>
                <w:szCs w:val="18"/>
              </w:rPr>
              <w:t>2.1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2D49AA82" w:rsidR="00EE6A88" w:rsidRPr="00894C6A" w:rsidRDefault="00A71C3B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A71C3B">
              <w:rPr>
                <w:rFonts w:ascii="Calibri" w:hAnsi="Calibri" w:cs="Calibri"/>
                <w:b/>
                <w:sz w:val="18"/>
                <w:szCs w:val="18"/>
              </w:rPr>
              <w:t>Podopatrenie</w:t>
            </w:r>
            <w:proofErr w:type="spellEnd"/>
            <w:r w:rsidRPr="00A71C3B">
              <w:rPr>
                <w:rFonts w:ascii="Calibri" w:hAnsi="Calibri" w:cs="Calibri"/>
                <w:b/>
                <w:sz w:val="18"/>
                <w:szCs w:val="18"/>
              </w:rPr>
              <w:t xml:space="preserve"> 7.2 -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2D57848E" w:rsidR="004347C6" w:rsidRPr="00894C6A" w:rsidRDefault="004347C6" w:rsidP="00894C6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Ing. Štefan Lancz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4109946" w:rsidR="004347C6" w:rsidRPr="00894C6A" w:rsidRDefault="00A71C3B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09.09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.2019</w:t>
            </w:r>
            <w:r w:rsidR="004347C6"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710BADE" w:rsidR="004347C6" w:rsidRDefault="00894C6A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Miestna akčná skupina Dudváh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D26D1">
        <w:rPr>
          <w:color w:val="000000" w:themeColor="text1"/>
        </w:rPr>
        <w:t>„</w:t>
      </w:r>
      <w:r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Pr="00894C6A">
        <w:rPr>
          <w:rFonts w:cs="Arial"/>
          <w:i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513D9D1" w:rsidR="004347C6" w:rsidRDefault="008079F7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</w:t>
        </w:r>
        <w:r w:rsidR="005F149F" w:rsidRPr="00894C6A">
          <w:rPr>
            <w:rStyle w:val="Siln"/>
            <w:sz w:val="40"/>
            <w:szCs w:val="28"/>
          </w:rPr>
          <w:t xml:space="preserve"> </w:t>
        </w:r>
        <w:r w:rsidR="00A71C3B">
          <w:rPr>
            <w:rStyle w:val="Siln"/>
            <w:sz w:val="28"/>
            <w:szCs w:val="20"/>
          </w:rPr>
          <w:t>02</w:t>
        </w:r>
        <w:r w:rsidR="004347C6" w:rsidRPr="00894C6A">
          <w:rPr>
            <w:rStyle w:val="Siln"/>
            <w:sz w:val="40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894C6A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FFCE9E3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A71C3B" w:rsidRPr="00A71C3B">
        <w:rPr>
          <w:rFonts w:cstheme="minorHAnsi"/>
          <w:b/>
          <w:bCs/>
          <w:i/>
          <w:sz w:val="20"/>
          <w:szCs w:val="19"/>
          <w:lang w:eastAsia="sk-SK"/>
        </w:rPr>
        <w:t>09</w:t>
      </w:r>
      <w:r w:rsidR="002D26D1" w:rsidRPr="002D26D1">
        <w:rPr>
          <w:rFonts w:cs="Arial"/>
          <w:b/>
          <w:i/>
          <w:sz w:val="20"/>
          <w:szCs w:val="20"/>
        </w:rPr>
        <w:t>.0</w:t>
      </w:r>
      <w:r w:rsidR="00A71C3B">
        <w:rPr>
          <w:rFonts w:cs="Arial"/>
          <w:b/>
          <w:i/>
          <w:sz w:val="20"/>
          <w:szCs w:val="20"/>
        </w:rPr>
        <w:t>9</w:t>
      </w:r>
      <w:r w:rsidR="002D26D1" w:rsidRPr="002D26D1">
        <w:rPr>
          <w:rFonts w:cs="Arial"/>
          <w:b/>
          <w:i/>
          <w:sz w:val="20"/>
          <w:szCs w:val="20"/>
        </w:rPr>
        <w:t>.2019</w:t>
      </w:r>
    </w:p>
    <w:p w14:paraId="4AEFB605" w14:textId="056FB645" w:rsidR="009643C8" w:rsidRPr="002D26D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A71C3B">
        <w:rPr>
          <w:rFonts w:cs="Arial"/>
          <w:b/>
          <w:i/>
          <w:sz w:val="20"/>
          <w:szCs w:val="20"/>
        </w:rPr>
        <w:t>11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0.2019</w:t>
      </w:r>
    </w:p>
    <w:p w14:paraId="27DFC610" w14:textId="3CBD175E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A71C3B">
        <w:rPr>
          <w:rFonts w:cs="Arial"/>
          <w:b/>
          <w:i/>
          <w:sz w:val="20"/>
          <w:szCs w:val="20"/>
        </w:rPr>
        <w:t>15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0.2019</w:t>
      </w:r>
    </w:p>
    <w:p w14:paraId="3780C232" w14:textId="77777777" w:rsidR="009643C8" w:rsidRPr="00B66A59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967DE58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B91F203" w:rsidR="0005569A" w:rsidRPr="00BD61C6" w:rsidRDefault="00376805" w:rsidP="004E0CC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</w:t>
      </w:r>
      <w:r w:rsidR="002D26D1">
        <w:rPr>
          <w:rFonts w:eastAsia="Times New Roman" w:cs="Times New Roman"/>
          <w:bCs/>
          <w:lang w:eastAsia="sk-SK"/>
        </w:rPr>
        <w:t xml:space="preserve">na ktoré je hodnotenie zamerané: </w:t>
      </w:r>
      <w:r w:rsidR="004E0CC5" w:rsidRPr="004E0CC5">
        <w:rPr>
          <w:rFonts w:eastAsia="Times New Roman" w:cs="Times New Roman"/>
          <w:bCs/>
          <w:lang w:eastAsia="sk-SK"/>
        </w:rPr>
        <w:t xml:space="preserve">7.2 - Podpora na investície do vytvárania, zlepšovania alebo rozširovania všetkých druhov infraštruktúr malých rozmerov vrátane investícií do energie z obnoviteľných zdrojov a úspor energie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6996CB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3586D8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D26D1">
        <w:rPr>
          <w:color w:val="000000" w:themeColor="text1"/>
        </w:rPr>
        <w:t>„</w:t>
      </w:r>
      <w:r w:rsidR="002D26D1"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="002D26D1" w:rsidRPr="00894C6A">
        <w:rPr>
          <w:rFonts w:cs="Arial"/>
          <w:i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00101C5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B5F15CC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8E719C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56A3EF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hyperlink r:id="rId10" w:history="1">
        <w:r w:rsidR="004E0CC5" w:rsidRPr="00755C6D">
          <w:rPr>
            <w:rStyle w:val="Hypertextovprepojenie"/>
            <w:rFonts w:eastAsia="Times New Roman" w:cs="Times New Roman"/>
            <w:bCs/>
            <w:lang w:eastAsia="sk-SK"/>
          </w:rPr>
          <w:t>masdudvah@gmail.com</w:t>
        </w:r>
      </w:hyperlink>
      <w:r w:rsidR="004E0CC5">
        <w:rPr>
          <w:rFonts w:eastAsia="Times New Roman" w:cs="Times New Roman"/>
          <w:bCs/>
          <w:lang w:eastAsia="sk-SK"/>
        </w:rPr>
        <w:t xml:space="preserve"> 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BB2467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2D26D1" w:rsidRPr="002D26D1">
        <w:rPr>
          <w:rFonts w:cs="Arial"/>
          <w:b/>
          <w:i/>
          <w:szCs w:val="20"/>
        </w:rPr>
        <w:t>Miestna akčná skupina Dudváh, 925 32 Veľká Mača č. 137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F91834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4E0CC5" w:rsidRPr="00755C6D">
          <w:rPr>
            <w:rStyle w:val="Hypertextovprepojenie"/>
            <w:rFonts w:cs="Arial"/>
            <w:i/>
            <w:szCs w:val="20"/>
          </w:rPr>
          <w:t>masdudvah@gmail.com</w:t>
        </w:r>
      </w:hyperlink>
      <w:r w:rsidR="004E0CC5">
        <w:rPr>
          <w:rFonts w:cs="Arial"/>
          <w:i/>
          <w:szCs w:val="20"/>
        </w:rPr>
        <w:t xml:space="preserve"> </w:t>
      </w:r>
    </w:p>
    <w:p w14:paraId="2A81CACB" w14:textId="2D796BE7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D26D1" w:rsidRPr="002D26D1">
        <w:rPr>
          <w:rFonts w:cs="Arial"/>
          <w:i/>
          <w:szCs w:val="20"/>
        </w:rPr>
        <w:t>0915 211 645, 0917 547 448</w:t>
      </w:r>
    </w:p>
    <w:p w14:paraId="5B986BD0" w14:textId="04B2A641" w:rsidR="00014910" w:rsidRPr="00C27F72" w:rsidRDefault="00014910" w:rsidP="002D26D1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2D26D1" w:rsidRPr="002D26D1">
        <w:rPr>
          <w:rFonts w:eastAsia="Times New Roman" w:cs="Times New Roman"/>
          <w:bCs/>
          <w:lang w:eastAsia="sk-SK"/>
        </w:rPr>
        <w:t>925 32 Veľká Mača č. 137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A0CCA6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7D7EF9F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106F24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09603BB" w14:textId="505B963A" w:rsidR="004E0CC5" w:rsidRDefault="002743F3" w:rsidP="00597F8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F4119" w:rsidRPr="00EF4119">
        <w:rPr>
          <w:b/>
          <w:color w:val="000000" w:themeColor="text1"/>
        </w:rPr>
        <w:t>„</w:t>
      </w:r>
      <w:r w:rsidR="00EF4119" w:rsidRPr="00EF4119">
        <w:rPr>
          <w:rFonts w:cs="Arial"/>
          <w:b/>
          <w:i/>
        </w:rPr>
        <w:t xml:space="preserve">Stratégia miestneho rozvoja vedeného komunitou CLLD Miestnej akčnej skupiny Dudváh“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4E0CC5">
        <w:rPr>
          <w:rFonts w:eastAsia="Calibri" w:cs="Times New Roman"/>
          <w:b/>
        </w:rPr>
        <w:t>podopatrenie</w:t>
      </w:r>
      <w:proofErr w:type="spellEnd"/>
      <w:r w:rsidR="004E0CC5" w:rsidRPr="004E0CC5">
        <w:rPr>
          <w:rFonts w:eastAsia="Calibri" w:cs="Times New Roman"/>
          <w:b/>
        </w:rPr>
        <w:t xml:space="preserve"> 7.2 - Podpora na investície do vytvárania, zlepšovania alebo rozširovania všetkých druhov infraštruktúr malých rozmerov vrátane investícií do energie z obnoviteľných zdrojov a úspor energie</w:t>
      </w:r>
      <w:r w:rsidR="004E0CC5">
        <w:rPr>
          <w:rFonts w:eastAsia="Calibri" w:cs="Times New Roman"/>
        </w:rPr>
        <w:t>.</w:t>
      </w:r>
    </w:p>
    <w:p w14:paraId="6AF203A0" w14:textId="261A0C6E" w:rsidR="003E4F1E" w:rsidRPr="009C1D73" w:rsidRDefault="004E0CC5" w:rsidP="00597F82">
      <w:pPr>
        <w:jc w:val="both"/>
        <w:rPr>
          <w:rFonts w:eastAsia="Calibri" w:cs="Times New Roman"/>
        </w:rPr>
      </w:pPr>
      <w:r w:rsidRPr="004E0CC5">
        <w:rPr>
          <w:rFonts w:eastAsia="Calibri" w:cs="Times New Roman"/>
        </w:rPr>
        <w:t xml:space="preserve"> </w:t>
      </w:r>
      <w:r w:rsidR="002743F3" w:rsidRPr="005C6ABD">
        <w:t>Zároveň Vám týmto</w:t>
      </w:r>
      <w:r w:rsidR="002743F3"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>a o voľnom pohybe takýchto údajov, ktorým sa zrušuje smernica 95/46/ES (vše</w:t>
      </w:r>
      <w:bookmarkStart w:id="0" w:name="_GoBack"/>
      <w:bookmarkEnd w:id="0"/>
      <w:r w:rsidR="003E4F1E" w:rsidRPr="00597F82">
        <w:t xml:space="preserve">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B62F805" w:rsidR="003E4F1E" w:rsidRPr="00597F82" w:rsidRDefault="00EF4119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Dudváh,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F73BCC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EF4119" w:rsidRPr="00EF4119">
        <w:rPr>
          <w:rFonts w:asciiTheme="minorHAnsi" w:hAnsiTheme="minorHAnsi" w:cstheme="majorHAnsi"/>
          <w:sz w:val="22"/>
          <w:szCs w:val="22"/>
        </w:rPr>
        <w:t>MAS Dudváh</w:t>
      </w:r>
      <w:r w:rsidR="00EF4119">
        <w:rPr>
          <w:rFonts w:asciiTheme="minorHAnsi" w:hAnsiTheme="minorHAnsi" w:cstheme="majorHAnsi"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5DC420E0" w:rsidR="00597F82" w:rsidRPr="00307334" w:rsidRDefault="00EF4119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79F7">
              <w:rPr>
                <w:rFonts w:asciiTheme="minorHAnsi" w:eastAsia="Calibri" w:hAnsiTheme="minorHAnsi"/>
              </w:rPr>
            </w:r>
            <w:r w:rsidR="008079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A5B122E" w:rsidR="00D31157" w:rsidRPr="00D31157" w:rsidRDefault="00D31157" w:rsidP="00EF411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079F7">
              <w:rPr>
                <w:rFonts w:eastAsia="Calibri" w:cs="Times New Roman"/>
                <w:sz w:val="20"/>
                <w:szCs w:val="20"/>
              </w:rPr>
            </w:r>
            <w:r w:rsidR="008079F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EF4119">
              <w:rPr>
                <w:rFonts w:eastAsia="Calibri" w:cs="Times New Roman"/>
                <w:sz w:val="20"/>
                <w:szCs w:val="20"/>
              </w:rPr>
              <w:t xml:space="preserve"> CLLD Miestnej akčnej skupiny Dudváh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79F7">
              <w:rPr>
                <w:rFonts w:asciiTheme="minorHAnsi" w:eastAsia="Calibri" w:hAnsiTheme="minorHAnsi"/>
              </w:rPr>
            </w:r>
            <w:r w:rsidR="008079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79F7">
              <w:rPr>
                <w:rFonts w:asciiTheme="minorHAnsi" w:eastAsia="Calibri" w:hAnsiTheme="minorHAnsi"/>
              </w:rPr>
            </w:r>
            <w:r w:rsidR="008079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79F7">
              <w:rPr>
                <w:rFonts w:asciiTheme="minorHAnsi" w:eastAsia="Calibri" w:hAnsiTheme="minorHAnsi"/>
              </w:rPr>
            </w:r>
            <w:r w:rsidR="008079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79F7">
              <w:rPr>
                <w:rFonts w:asciiTheme="minorHAnsi" w:eastAsia="Calibri" w:hAnsiTheme="minorHAnsi"/>
              </w:rPr>
            </w:r>
            <w:r w:rsidR="008079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79F7">
              <w:rPr>
                <w:rFonts w:asciiTheme="minorHAnsi" w:eastAsia="Calibri" w:hAnsiTheme="minorHAnsi"/>
              </w:rPr>
            </w:r>
            <w:r w:rsidR="008079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8079F7">
              <w:rPr>
                <w:rFonts w:asciiTheme="minorHAnsi" w:eastAsia="Calibri" w:hAnsiTheme="minorHAnsi"/>
              </w:rPr>
            </w:r>
            <w:r w:rsidR="008079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8079F7">
              <w:rPr>
                <w:rFonts w:eastAsia="Calibri"/>
              </w:rPr>
            </w:r>
            <w:r w:rsidR="008079F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8079F7">
              <w:rPr>
                <w:rFonts w:eastAsia="Calibri" w:cs="Times New Roman"/>
                <w:sz w:val="20"/>
                <w:szCs w:val="20"/>
              </w:rPr>
            </w:r>
            <w:r w:rsidR="008079F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2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7BC4D" w14:textId="77777777" w:rsidR="008079F7" w:rsidRDefault="008079F7" w:rsidP="00FC1411">
      <w:pPr>
        <w:spacing w:after="0" w:line="240" w:lineRule="auto"/>
      </w:pPr>
      <w:r>
        <w:separator/>
      </w:r>
    </w:p>
  </w:endnote>
  <w:endnote w:type="continuationSeparator" w:id="0">
    <w:p w14:paraId="79B0AF36" w14:textId="77777777" w:rsidR="008079F7" w:rsidRDefault="008079F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9EB3" w14:textId="77777777" w:rsidR="008079F7" w:rsidRDefault="008079F7" w:rsidP="00FC1411">
      <w:pPr>
        <w:spacing w:after="0" w:line="240" w:lineRule="auto"/>
      </w:pPr>
      <w:r>
        <w:separator/>
      </w:r>
    </w:p>
  </w:footnote>
  <w:footnote w:type="continuationSeparator" w:id="0">
    <w:p w14:paraId="7246803F" w14:textId="77777777" w:rsidR="008079F7" w:rsidRDefault="008079F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D26D1"/>
    <w:rsid w:val="002F647A"/>
    <w:rsid w:val="00307334"/>
    <w:rsid w:val="00334623"/>
    <w:rsid w:val="00341CCF"/>
    <w:rsid w:val="00346792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0CC5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96E95"/>
    <w:rsid w:val="007C0DE9"/>
    <w:rsid w:val="007E5086"/>
    <w:rsid w:val="00805173"/>
    <w:rsid w:val="008079F7"/>
    <w:rsid w:val="00867ACD"/>
    <w:rsid w:val="00875AAE"/>
    <w:rsid w:val="00894C6A"/>
    <w:rsid w:val="008A7578"/>
    <w:rsid w:val="008A7EEA"/>
    <w:rsid w:val="008C2C6C"/>
    <w:rsid w:val="008C5570"/>
    <w:rsid w:val="008E7A26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3498"/>
    <w:rsid w:val="00A71C3B"/>
    <w:rsid w:val="00A720CD"/>
    <w:rsid w:val="00AA3379"/>
    <w:rsid w:val="00AF0D71"/>
    <w:rsid w:val="00B0381D"/>
    <w:rsid w:val="00B2061F"/>
    <w:rsid w:val="00B52B11"/>
    <w:rsid w:val="00B66A59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D57AB"/>
    <w:rsid w:val="00EE433F"/>
    <w:rsid w:val="00EE6A88"/>
    <w:rsid w:val="00EE6DD6"/>
    <w:rsid w:val="00EF4119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dudvah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dudva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4C0EB6"/>
    <w:rsid w:val="0056573B"/>
    <w:rsid w:val="005A0A2C"/>
    <w:rsid w:val="0083208C"/>
    <w:rsid w:val="00890F4D"/>
    <w:rsid w:val="00971985"/>
    <w:rsid w:val="00A330FC"/>
    <w:rsid w:val="00B27D7A"/>
    <w:rsid w:val="00C71127"/>
    <w:rsid w:val="00DA3A73"/>
    <w:rsid w:val="00E50717"/>
    <w:rsid w:val="00EC64BE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4C1D-FF7B-4F53-8EFA-7A00D2A7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2633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Ing. Krisztina Varga</cp:lastModifiedBy>
  <cp:revision>3</cp:revision>
  <cp:lastPrinted>2019-05-15T09:14:00Z</cp:lastPrinted>
  <dcterms:created xsi:type="dcterms:W3CDTF">2019-09-09T07:49:00Z</dcterms:created>
  <dcterms:modified xsi:type="dcterms:W3CDTF">2019-09-09T07:52:00Z</dcterms:modified>
</cp:coreProperties>
</file>